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8" w:rsidRPr="00974158" w:rsidRDefault="00974158" w:rsidP="007129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58">
        <w:rPr>
          <w:rFonts w:ascii="Times New Roman" w:eastAsia="Times New Roman" w:hAnsi="Times New Roman" w:cs="Times New Roman"/>
          <w:b/>
          <w:bCs/>
          <w:sz w:val="24"/>
          <w:szCs w:val="24"/>
        </w:rPr>
        <w:t>ORDIN   Nr. 295 din 3 martie 2010</w:t>
      </w:r>
    </w:p>
    <w:p w:rsidR="00974158" w:rsidRPr="00974158" w:rsidRDefault="00974158" w:rsidP="007129CB">
      <w:pPr>
        <w:shd w:val="clear" w:color="auto" w:fill="FFFFFF"/>
        <w:spacing w:before="38"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74158">
        <w:rPr>
          <w:rFonts w:ascii="Times New Roman" w:eastAsia="Times New Roman" w:hAnsi="Times New Roman" w:cs="Times New Roman"/>
          <w:sz w:val="24"/>
          <w:szCs w:val="24"/>
        </w:rPr>
        <w:t>privind modificarea anexelor nr. 1 si 2 la Ordinul ministrului agriculturii si dezvoltarii rurale nr. 762/2008 pentru aprobarea modelului autorizatiei de înfiintare si functionare a crescatoriilor de vanat si a complexurilor de vanatoare si al documentelor legale de provenienta a exemplarelor de vanat care intra si ies în/din crescatoriile de vanat si complexurile de vanatoare</w:t>
      </w:r>
    </w:p>
    <w:p w:rsidR="00974158" w:rsidRPr="00974158" w:rsidRDefault="00974158" w:rsidP="0097415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74158">
        <w:rPr>
          <w:rFonts w:ascii="Times New Roman" w:eastAsia="Times New Roman" w:hAnsi="Times New Roman" w:cs="Times New Roman"/>
          <w:sz w:val="24"/>
          <w:szCs w:val="24"/>
        </w:rPr>
        <w:t>ACT EMIS DE: MINISTERUL MEDIULUI SI PADURILOR</w:t>
      </w:r>
    </w:p>
    <w:p w:rsidR="00974158" w:rsidRPr="00974158" w:rsidRDefault="00974158" w:rsidP="0097415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74158">
        <w:rPr>
          <w:rFonts w:ascii="Times New Roman" w:eastAsia="Times New Roman" w:hAnsi="Times New Roman" w:cs="Times New Roman"/>
          <w:sz w:val="24"/>
          <w:szCs w:val="24"/>
        </w:rPr>
        <w:t>ACT PUBLICAT IN: MONITORUL OFICIAL  NR. 162 din 12 martie 2010</w:t>
      </w:r>
    </w:p>
    <w:p w:rsidR="00974158" w:rsidRPr="00974158" w:rsidRDefault="00974158" w:rsidP="0097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158" w:rsidRPr="00974158" w:rsidRDefault="00974158" w:rsidP="00974158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</w:p>
    <w:p w:rsidR="00974158" w:rsidRPr="007129CB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7129CB">
          <w:rPr>
            <w:rFonts w:ascii="Times New Roman" w:eastAsia="Times New Roman" w:hAnsi="Times New Roman" w:cs="Times New Roman"/>
            <w:sz w:val="24"/>
            <w:szCs w:val="24"/>
          </w:rPr>
          <w:t>In temeiul prevederilor</w:t>
        </w:r>
        <w:r w:rsidRPr="007129CB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</w:rPr>
          <w:t xml:space="preserve"> art. 15 alin. (2) şi art. 20 din Ordonanţa Guvernului nr. 81/2004 privind înfiinţarea, organizarea şi funcţionarea crescătoriilor de vânat şi a complexurilor de vânătoare, aprobată cu modificări prin Legea nr. 486/2004, cu modificările ulterioare, şi ale art. 5 pct. II.3 şi art. 15 alin. (4) din Hotărârea Guvernului nr. 1.635/2009 privind organizarea şi funcţionarea Ministerului Mediului şi Pădurilor,</w:t>
        </w:r>
      </w:ins>
    </w:p>
    <w:p w:rsidR="00974158" w:rsidRPr="007129CB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7129C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ministrul mediului şi pădurilor </w:t>
        </w:r>
        <w:r w:rsidRPr="007129CB">
          <w:rPr>
            <w:rFonts w:ascii="Times New Roman" w:eastAsia="Times New Roman" w:hAnsi="Times New Roman" w:cs="Times New Roman"/>
            <w:sz w:val="24"/>
            <w:szCs w:val="24"/>
          </w:rPr>
          <w:t>emite prezentul ordin.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7129CB">
          <w:rPr>
            <w:rFonts w:ascii="Times New Roman" w:eastAsia="Times New Roman" w:hAnsi="Times New Roman" w:cs="Times New Roman"/>
            <w:sz w:val="24"/>
            <w:szCs w:val="24"/>
          </w:rPr>
          <w:t>Art. I. -Anexele nr. 1 şi 2 la Ordinul ministrului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 xml:space="preserve"> agriculturii şi dezvoltării rurale nr. 762/2008 pentru aprobarea modelului autorizaţiei de înfiinţare şi funcţionare a crescătoriilor de vânat şi a complexurilor de vânătoare şi al documentelor legale de provenienţă a exemplarelor de vânat care intră şi ies în/din crescătoriile de vânat şi complexurile de vânătoare, publicat în Monitorul Oficial al României, Partea I, nr. 3 din 5 ianuarie 2009, cu modificările ulterioare, se modifică şi se înlocuiesc cu anexele nr. 1 şi 2*) la prezentul ordin.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Art.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II. - Autorizaţiile de înfiinţare şi funcţionare a crescătoriilor de vânat şi a complexurilor de vânătoare emise potrivit modelelor aprobate prin Ordinul ministrului agriculturii şi dezvoltării rurale nr. 762/2008 pentru aprobarea modelului autorizaţiei de înfiinţare şi funcţionare a crescătoriilor de vânat şi a complexurilor de vânătoare şi al documentelor legale de provenienţă a exemplarelor de vânat care intră şi ies în/din crescătoriile de vânat şi din complexurile de vânătoare, cu modificările ulterioare, îşi păstrează valabilitatea.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*) Anexele nr. 1 şi 2 sunt reproduse în facsimil.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Art. III.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-Anexele nr. 1 şi 2 fac parte integrantă din prezentul ordin.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Art.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IV. - Prezentul ordin se publică în Monitorul Oficial al României, Partea I.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Ministrul mediului şi pădurilor,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Borbely Laszlo</w:t>
        </w:r>
      </w:ins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ins w:id="21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lastRenderedPageBreak/>
          <w:t>ANEXA Nr. 1 (Anexa nr. 1 la Ordinul nr. 762/2008)</w:t>
        </w:r>
      </w:ins>
    </w:p>
    <w:p w:rsidR="007129CB" w:rsidRPr="00974158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</w:p>
    <w:p w:rsidR="00974158" w:rsidRPr="00974158" w:rsidRDefault="00974158" w:rsidP="007129CB">
      <w:pPr>
        <w:shd w:val="clear" w:color="auto" w:fill="FFFFFF"/>
        <w:spacing w:after="0" w:line="360" w:lineRule="atLeast"/>
        <w:ind w:firstLine="720"/>
        <w:jc w:val="center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MINISTERUL MEDIULUI SI PĂDURILOR</w:t>
        </w:r>
      </w:ins>
    </w:p>
    <w:p w:rsidR="00974158" w:rsidRPr="00974158" w:rsidRDefault="00974158" w:rsidP="007129CB">
      <w:pPr>
        <w:shd w:val="clear" w:color="auto" w:fill="FFFFFF"/>
        <w:spacing w:after="0" w:line="360" w:lineRule="atLeast"/>
        <w:ind w:firstLine="720"/>
        <w:jc w:val="center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r w:rsidRPr="009741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260" cy="548640"/>
            <wp:effectExtent l="19050" t="0" r="8890" b="0"/>
            <wp:docPr id="1" name="Imagine 1" descr="http://www.legex.ro/poze/10330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ex.ro/poze/103308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58" w:rsidRPr="00974158" w:rsidRDefault="00974158" w:rsidP="007129CB">
      <w:pPr>
        <w:shd w:val="clear" w:color="auto" w:fill="FFFFFF"/>
        <w:spacing w:after="0" w:line="360" w:lineRule="atLeast"/>
        <w:ind w:firstLine="720"/>
        <w:jc w:val="center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AUTORIZAŢIE  DE  ÎNFIINŢARE SI  FUNCŢIONARE</w:t>
        </w:r>
      </w:ins>
    </w:p>
    <w:p w:rsidR="00974158" w:rsidRPr="00974158" w:rsidRDefault="00974158" w:rsidP="007129CB">
      <w:pPr>
        <w:shd w:val="clear" w:color="auto" w:fill="FFFFFF"/>
        <w:spacing w:after="0" w:line="360" w:lineRule="atLeast"/>
        <w:ind w:firstLine="720"/>
        <w:jc w:val="center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Data emiterii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In temeiul prevederilor art.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7 </w:t>
        </w:r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alin (1) din Ordonanţa Guvernului nr. 81/2004 privind înfiinţarea, organizarea şi funcţionarea crescătoriilor de vânat şi a complexurilor de vânătoare, aprobată cu modificări şi completări prin Legea nr. 486/2004, cu modificările ulterioare,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In  baza solicitării formulate  de 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__________________________________, </w:t>
        </w:r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înregistrată sub nr.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__________________,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Analizând documentele prevăzute de art. 7 alin (3) lit. a) - e) din Ordonanţa Guvernului nr. 81/2004 aprobată cu modificări şi completări prin Legea nr. 486/2004, cu modificările ulterioare,    şi   prezentate    de  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___________________,   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Ministerul Mediului şi Pădurilor emite prezenta autorizaţie de înfiinţare şi funcţionare pentru crescătoria de vânat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________________________________,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cu o suprafaţă de 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ha,  destinată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_________________________________________,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pentru specia 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________________________________________,       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situată        pe        raza        localităţilor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____________________________________________   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în   fondul   cinegetic    nr.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denumit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din judeţul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ins w:id="39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Prezenta autorizaţie dă dreptul beneficiarului să înfiinţeze obiectivul anterior menţionat şi să funcţioneze potrivit legii şi studiului de specialitate.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</w:rPr>
      </w:pPr>
      <w:ins w:id="41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In cazul constatării ulterioare a ne autenticităţii documentelor în baza cărora a fost emisă prezenta autorizaţie sau a nerespectării condiţiilor privind înfiinţarea, organizarea şi funcţionarea crescătoriei, autorizaţia va fi retrasă de către emitent.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  <w:ins w:id="43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Prezenta autorizaţie a fost emisă în două exemplare, din care unul pentru emitent, iar celălalt pentru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_____________________________, </w:t>
        </w:r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şi este valabilă în condiţiile autorizării.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Bucureşti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46" w:author="Unknown"/>
          <w:rFonts w:ascii="Times New Roman" w:eastAsia="Times New Roman" w:hAnsi="Times New Roman" w:cs="Times New Roman"/>
          <w:sz w:val="24"/>
          <w:szCs w:val="24"/>
        </w:rPr>
      </w:pPr>
      <w:ins w:id="47" w:author="Unknown"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Ministru,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ins w:id="49" w:author="Unknown"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................................................................................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ins w:id="51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(numele, prenumele şi semnătura)</w:t>
        </w:r>
      </w:ins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129CB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ins w:id="52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ANEXA Nr. 2 (Anexa nr. 2 la Ordinul nr. 762/2008)</w:t>
        </w:r>
      </w:ins>
    </w:p>
    <w:p w:rsidR="007129CB" w:rsidRPr="00974158" w:rsidRDefault="007129CB" w:rsidP="00974158">
      <w:pPr>
        <w:shd w:val="clear" w:color="auto" w:fill="FFFFFF"/>
        <w:spacing w:after="0" w:line="360" w:lineRule="atLeast"/>
        <w:ind w:firstLine="720"/>
        <w:jc w:val="both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</w:p>
    <w:p w:rsidR="00974158" w:rsidRPr="00974158" w:rsidRDefault="00974158" w:rsidP="007129CB">
      <w:pPr>
        <w:shd w:val="clear" w:color="auto" w:fill="FFFFFF"/>
        <w:spacing w:after="0" w:line="360" w:lineRule="atLeast"/>
        <w:ind w:firstLine="720"/>
        <w:jc w:val="center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MINISTERUL MEDIULUI SI PĂDURILOR</w:t>
        </w:r>
      </w:ins>
    </w:p>
    <w:p w:rsidR="00974158" w:rsidRPr="00974158" w:rsidRDefault="00974158" w:rsidP="007129CB">
      <w:pPr>
        <w:shd w:val="clear" w:color="auto" w:fill="FFFFFF"/>
        <w:spacing w:after="0" w:line="360" w:lineRule="atLeast"/>
        <w:ind w:firstLine="720"/>
        <w:jc w:val="center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r w:rsidRPr="009741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135" cy="548640"/>
            <wp:effectExtent l="19050" t="0" r="0" b="0"/>
            <wp:docPr id="2" name="Imagine 2" descr="http://www.legex.ro/poze/1033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ex.ro/poze/103308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58" w:rsidRPr="00974158" w:rsidRDefault="00974158" w:rsidP="007129CB">
      <w:pPr>
        <w:shd w:val="clear" w:color="auto" w:fill="FFFFFF"/>
        <w:spacing w:after="0" w:line="360" w:lineRule="atLeast"/>
        <w:ind w:firstLine="720"/>
        <w:jc w:val="center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AUTORIZAŢIE  DE  ÎNFIINŢARE SI FUNCŢIONARE</w:t>
        </w:r>
      </w:ins>
    </w:p>
    <w:p w:rsidR="00974158" w:rsidRPr="00974158" w:rsidRDefault="00974158" w:rsidP="007129CB">
      <w:pPr>
        <w:shd w:val="clear" w:color="auto" w:fill="FFFFFF"/>
        <w:spacing w:after="0" w:line="360" w:lineRule="atLeast"/>
        <w:ind w:firstLine="720"/>
        <w:jc w:val="center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Data emiterii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ins w:id="62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In temeiul prevederilor art.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7 </w:t>
        </w:r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alin (1) din Ordonanţa Guvernului nr. 81/2004 privind înfiinţarea, organizarea şi funcţionarea crescătoriilor de vânat şi a complexurilor de vânătoare, aprobată cu modificări şi completări prin Legea nr. 486/2004, cu modificările ulterioare,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ins w:id="64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In  baza solicitării formulate  de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____________________________________, </w:t>
        </w:r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înregistrată sub nr.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__________________,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65" w:author="Unknown"/>
          <w:rFonts w:ascii="Times New Roman" w:eastAsia="Times New Roman" w:hAnsi="Times New Roman" w:cs="Times New Roman"/>
          <w:sz w:val="24"/>
          <w:szCs w:val="24"/>
        </w:rPr>
      </w:pPr>
      <w:ins w:id="66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Analizând documentele prevăzute de art. 7 alin (3) lit. a) - e) din Ordonanţa Guvernului nr. 81/2004 aprobată cu modificări şi completări prin Legea nr. 486/2004, cu modificările ulterioare,    şi   prezentate    de    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__________________,   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Ministerul Mediului şi Pădurilor emite prezenta autorizaţie de înfiinţare şi funcţionare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pentru complexul de vânătoare 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________________________________,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cu o suprafaţă de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ha,  destinat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__________________________________________,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pentru specia (speciile)  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________________________________________,   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situată   pe    raza    localităţilor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_______________________________________________    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în   fondul   cinegetic   nr.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denumit</w:t>
        </w:r>
        <w:r w:rsidRPr="009741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________________________</w:t>
        </w:r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din judeţul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69" w:author="Unknown"/>
          <w:rFonts w:ascii="Times New Roman" w:eastAsia="Times New Roman" w:hAnsi="Times New Roman" w:cs="Times New Roman"/>
          <w:sz w:val="24"/>
          <w:szCs w:val="24"/>
        </w:rPr>
      </w:pPr>
      <w:ins w:id="70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Prezenta autorizaţie dă dreptul beneficiarului să înfiinţeze obiectivul anterior menţionat şi să funcţioneze potrivit legii şi studiului de specialitate.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In cazul constatării ulterioare a neautenticităţii documentelor în baza cărora a fost emisă prezenta autorizaţie sau a nerespectării condiţiilor privind înfiinţare, organizarea şi funcţionarea crescătoriei, autorizaţia va fi retrasă de către emitent.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ins w:id="74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Prezenta autorizaţie a fost emisă în două exemplare, din care unul pentru emitent, iar celălalt pentru</w:t>
        </w:r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_____________________________, </w:t>
        </w:r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şi este valabilă în condiţiile autorizării.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ins w:id="76" w:author="Unknown"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Bucureşti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9741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Ministru,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ins w:id="80" w:author="Unknown">
        <w:r w:rsidRPr="00974158">
          <w:rPr>
            <w:rFonts w:ascii="Times New Roman" w:eastAsia="Times New Roman" w:hAnsi="Times New Roman" w:cs="Times New Roman"/>
            <w:sz w:val="24"/>
            <w:szCs w:val="24"/>
          </w:rPr>
          <w:t>................................................................</w:t>
        </w:r>
      </w:ins>
    </w:p>
    <w:p w:rsidR="00974158" w:rsidRPr="00974158" w:rsidRDefault="00974158" w:rsidP="00974158">
      <w:pPr>
        <w:shd w:val="clear" w:color="auto" w:fill="FFFFFF"/>
        <w:spacing w:after="0" w:line="360" w:lineRule="atLeast"/>
        <w:ind w:firstLine="720"/>
        <w:jc w:val="both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9741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(numele, prenumele şi semnătura)</w:t>
        </w:r>
      </w:ins>
    </w:p>
    <w:p w:rsidR="00495D91" w:rsidRPr="00974158" w:rsidRDefault="00495D91">
      <w:pPr>
        <w:rPr>
          <w:rFonts w:ascii="Times New Roman" w:hAnsi="Times New Roman" w:cs="Times New Roman"/>
          <w:sz w:val="24"/>
          <w:szCs w:val="24"/>
        </w:rPr>
      </w:pPr>
    </w:p>
    <w:sectPr w:rsidR="00495D91" w:rsidRPr="00974158" w:rsidSect="0097415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974158"/>
    <w:rsid w:val="001A7868"/>
    <w:rsid w:val="00495D91"/>
    <w:rsid w:val="005111FF"/>
    <w:rsid w:val="007129CB"/>
    <w:rsid w:val="007C6A39"/>
    <w:rsid w:val="009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39"/>
  </w:style>
  <w:style w:type="paragraph" w:styleId="Titlu2">
    <w:name w:val="heading 2"/>
    <w:basedOn w:val="Normal"/>
    <w:link w:val="Titlu2Caracter"/>
    <w:uiPriority w:val="9"/>
    <w:qFormat/>
    <w:rsid w:val="0097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9741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u">
    <w:name w:val="titlu"/>
    <w:basedOn w:val="Normal"/>
    <w:rsid w:val="009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974158"/>
  </w:style>
  <w:style w:type="paragraph" w:styleId="TextnBalon">
    <w:name w:val="Balloon Text"/>
    <w:basedOn w:val="Normal"/>
    <w:link w:val="TextnBalonCaracter"/>
    <w:uiPriority w:val="99"/>
    <w:semiHidden/>
    <w:unhideWhenUsed/>
    <w:rsid w:val="0097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932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2013-11-22T08:04:00Z</dcterms:created>
  <dcterms:modified xsi:type="dcterms:W3CDTF">2013-12-17T11:42:00Z</dcterms:modified>
</cp:coreProperties>
</file>